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7857" w14:textId="77777777" w:rsidR="00366D38" w:rsidRPr="005C1BEB" w:rsidRDefault="005C28FC" w:rsidP="00715CFE">
      <w:pPr>
        <w:jc w:val="center"/>
        <w:rPr>
          <w:rFonts w:ascii="Arial Narrow" w:hAnsi="Arial Narrow"/>
          <w:sz w:val="28"/>
        </w:rPr>
      </w:pPr>
      <w:r w:rsidRPr="005C28FC">
        <w:rPr>
          <w:rFonts w:ascii="Arial Narrow" w:hAnsi="Arial Narrow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677EA04E" wp14:editId="124A9D37">
            <wp:simplePos x="0" y="0"/>
            <wp:positionH relativeFrom="column">
              <wp:posOffset>33655</wp:posOffset>
            </wp:positionH>
            <wp:positionV relativeFrom="paragraph">
              <wp:posOffset>-122555</wp:posOffset>
            </wp:positionV>
            <wp:extent cx="609600" cy="877824"/>
            <wp:effectExtent l="0" t="0" r="0" b="0"/>
            <wp:wrapNone/>
            <wp:docPr id="1" name="Obraz 1" descr="C:\Users\BIBLIOTE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21" w:rsidRPr="005C1BEB">
        <w:rPr>
          <w:rFonts w:ascii="Arial Narrow" w:hAnsi="Arial Narrow"/>
          <w:sz w:val="28"/>
        </w:rPr>
        <w:t>Karta zgłoszenia</w:t>
      </w:r>
    </w:p>
    <w:p w14:paraId="4BC5A6CF" w14:textId="464C445C" w:rsidR="00AB3B21" w:rsidRDefault="00AB3B21" w:rsidP="00AB3B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Konkurs Recytatorski „</w:t>
      </w:r>
      <w:r w:rsidR="00CA2240">
        <w:rPr>
          <w:rFonts w:ascii="Arial Narrow" w:hAnsi="Arial Narrow"/>
          <w:b/>
        </w:rPr>
        <w:t>Co słonko widziało</w:t>
      </w:r>
      <w:r w:rsidR="002B7D5C">
        <w:rPr>
          <w:rFonts w:ascii="Arial Narrow" w:hAnsi="Arial Narrow"/>
          <w:b/>
        </w:rPr>
        <w:t>”</w:t>
      </w:r>
    </w:p>
    <w:p w14:paraId="789D326E" w14:textId="77777777" w:rsidR="00AB3B21" w:rsidRDefault="00AB3B21" w:rsidP="00AB3B21">
      <w:pPr>
        <w:jc w:val="center"/>
        <w:rPr>
          <w:rFonts w:ascii="Arial Narrow" w:hAnsi="Arial Narrow"/>
          <w:b/>
        </w:rPr>
      </w:pPr>
    </w:p>
    <w:p w14:paraId="41A4A0FE" w14:textId="77777777"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 w:rsidRPr="00AB3B21">
        <w:rPr>
          <w:rFonts w:ascii="Arial Narrow" w:hAnsi="Arial Narrow"/>
        </w:rPr>
        <w:t xml:space="preserve">Imię i nazwisko uczestnika </w:t>
      </w:r>
      <w:r>
        <w:rPr>
          <w:rFonts w:ascii="Arial Narrow" w:hAnsi="Arial Narrow"/>
        </w:rPr>
        <w:t>……………………………………………………………………………………..……………</w:t>
      </w:r>
    </w:p>
    <w:p w14:paraId="63C11400" w14:textId="77777777" w:rsidR="00AB3B21" w:rsidRDefault="00AB3B21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 i tytuł prezentowanego utworu……………………………………………………………………………….………..</w:t>
      </w:r>
    </w:p>
    <w:p w14:paraId="01293B24" w14:textId="78339926" w:rsidR="00AB3B21" w:rsidRDefault="003E0208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urodzenia</w:t>
      </w:r>
      <w:r w:rsidR="00D33CCD">
        <w:rPr>
          <w:rFonts w:ascii="Arial Narrow" w:hAnsi="Arial Narrow"/>
        </w:rPr>
        <w:t>/klasa</w:t>
      </w:r>
      <w:r>
        <w:rPr>
          <w:rFonts w:ascii="Arial Narrow" w:hAnsi="Arial Narrow"/>
        </w:rPr>
        <w:t>……</w:t>
      </w:r>
      <w:r w:rsidR="00AB3B21">
        <w:rPr>
          <w:rFonts w:ascii="Arial Narrow" w:hAnsi="Arial Narrow"/>
        </w:rPr>
        <w:t>……………………………………………………………………..…………..</w:t>
      </w:r>
    </w:p>
    <w:p w14:paraId="34E5777D" w14:textId="537DF104" w:rsidR="005C1BEB" w:rsidRPr="00D33CCD" w:rsidRDefault="00D33CCD" w:rsidP="00D33CC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rodzica/opiekuna……………………………………………………………………………………………... </w:t>
      </w:r>
      <w:r w:rsidR="00AB3B21">
        <w:rPr>
          <w:rFonts w:ascii="Arial Narrow" w:hAnsi="Arial Narrow"/>
        </w:rPr>
        <w:t xml:space="preserve">Telefon do rodzica </w:t>
      </w:r>
      <w:r>
        <w:rPr>
          <w:rFonts w:ascii="Arial Narrow" w:hAnsi="Arial Narrow"/>
        </w:rPr>
        <w:t>/opiekuna</w:t>
      </w:r>
      <w:r w:rsidR="00AB3B21">
        <w:rPr>
          <w:rFonts w:ascii="Arial Narrow" w:hAnsi="Arial Narrow"/>
        </w:rPr>
        <w:t>……………………………………………………………………………………………….</w:t>
      </w:r>
    </w:p>
    <w:p w14:paraId="6225D498" w14:textId="4F98BEBB" w:rsidR="00AB3B21" w:rsidRDefault="005C1BEB" w:rsidP="00AB3B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                                              ……………………………………………….                                                       Miejscowość, data                                                                                              </w:t>
      </w:r>
      <w:r w:rsidR="00586F35">
        <w:rPr>
          <w:rFonts w:ascii="Arial Narrow" w:hAnsi="Arial Narrow"/>
        </w:rPr>
        <w:t>p</w:t>
      </w:r>
      <w:r>
        <w:rPr>
          <w:rFonts w:ascii="Arial Narrow" w:hAnsi="Arial Narrow"/>
        </w:rPr>
        <w:t>odpis rodzica/opiekuna prawnego</w:t>
      </w:r>
    </w:p>
    <w:p w14:paraId="2DA27921" w14:textId="04DE2388" w:rsidR="00586F35" w:rsidRPr="00D33CCD" w:rsidRDefault="00715CFE" w:rsidP="00D33C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0B065" wp14:editId="04ABEEEF">
                <wp:simplePos x="0" y="0"/>
                <wp:positionH relativeFrom="column">
                  <wp:posOffset>-886147</wp:posOffset>
                </wp:positionH>
                <wp:positionV relativeFrom="paragraph">
                  <wp:posOffset>41654</wp:posOffset>
                </wp:positionV>
                <wp:extent cx="7533564" cy="13648"/>
                <wp:effectExtent l="0" t="0" r="29845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C63C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3.3pt" to="52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6B0897F9" w14:textId="77777777" w:rsidR="00586F35" w:rsidRPr="00D33CCD" w:rsidRDefault="00586F35" w:rsidP="00586F35">
      <w:pPr>
        <w:spacing w:after="0" w:line="360" w:lineRule="auto"/>
        <w:ind w:left="426" w:hanging="284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>Ja, niżej podpisana/y ……………………………………………………, oświadczam, że:</w:t>
      </w:r>
    </w:p>
    <w:p w14:paraId="43BB1495" w14:textId="7D77B7D6" w:rsidR="00586F35" w:rsidRPr="00D33CCD" w:rsidRDefault="00586F35" w:rsidP="00586F35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>wyrażam zgodę na udział mojego dziecka ……………………………………………, którego jestem rodzicem/opiekunem prawnym w Konkursie Recytatorskim „</w:t>
      </w:r>
      <w:r w:rsidR="00CA2240">
        <w:rPr>
          <w:rFonts w:ascii="Arial Narrow" w:hAnsi="Arial Narrow" w:cs="Times New Roman"/>
        </w:rPr>
        <w:t>Co słonko widziało</w:t>
      </w:r>
      <w:r w:rsidRPr="00D33CCD">
        <w:rPr>
          <w:rFonts w:ascii="Arial Narrow" w:hAnsi="Arial Narrow" w:cs="Times New Roman"/>
        </w:rPr>
        <w:t xml:space="preserve">”, organizowanym przez Bibliotekę Publiczną Gminy Brudzew; </w:t>
      </w:r>
    </w:p>
    <w:p w14:paraId="7B116BF8" w14:textId="76A3D165" w:rsidR="00586F35" w:rsidRPr="00D33CCD" w:rsidRDefault="00953CA6" w:rsidP="00586F35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586F35" w:rsidRPr="00D33CCD">
        <w:rPr>
          <w:rFonts w:ascii="Arial Narrow" w:hAnsi="Arial Narrow" w:cs="Times New Roman"/>
        </w:rPr>
        <w:t>rzesłany przeze mnie film jest mojego autorstwa i nie narusza praw osób trzecich;</w:t>
      </w:r>
    </w:p>
    <w:p w14:paraId="6668131C" w14:textId="274E8227" w:rsidR="00586F35" w:rsidRPr="00D33CCD" w:rsidRDefault="00953CA6" w:rsidP="00586F35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586F35" w:rsidRPr="00D33CCD">
        <w:rPr>
          <w:rFonts w:ascii="Arial Narrow" w:hAnsi="Arial Narrow" w:cs="Times New Roman"/>
        </w:rPr>
        <w:t>ezwalam na przetwarzanie podanych w karcie zgłoszenia danych osobowych:</w:t>
      </w:r>
    </w:p>
    <w:p w14:paraId="41B2097D" w14:textId="2D5C0BB1" w:rsidR="00586F35" w:rsidRPr="00D33CCD" w:rsidRDefault="00586F35" w:rsidP="00586F35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 xml:space="preserve"> </w:t>
      </w:r>
      <w:r w:rsidR="00D33CCD">
        <w:rPr>
          <w:rFonts w:ascii="Arial Narrow" w:hAnsi="Arial Narrow" w:cs="Times New Roman"/>
        </w:rPr>
        <w:t>d</w:t>
      </w:r>
      <w:r w:rsidRPr="00D33CCD">
        <w:rPr>
          <w:rFonts w:ascii="Arial Narrow" w:hAnsi="Arial Narrow" w:cs="Times New Roman"/>
        </w:rPr>
        <w:t>ziecka</w:t>
      </w:r>
      <w:r w:rsidR="00D33CCD" w:rsidRPr="00D33CCD">
        <w:rPr>
          <w:rFonts w:ascii="Arial Narrow" w:hAnsi="Arial Narrow" w:cs="Times New Roman"/>
        </w:rPr>
        <w:t xml:space="preserve"> </w:t>
      </w:r>
      <w:r w:rsidRPr="00D33CCD">
        <w:rPr>
          <w:rFonts w:ascii="Arial Narrow" w:hAnsi="Arial Narrow" w:cs="Times New Roman"/>
        </w:rPr>
        <w:t>– w celach związanych z udziałem w Konkursie, w tym umożliwienia uczestnikowi udziału w Konkursie, wyłonienia zwycięzcy, promocji Konkursu oraz publikacji wizerunku dziecka utrwalonego na filmie na stronie internetowej Biblioteki oraz na Portalach Społecznościowych, na których Biblioteka posiada konto</w:t>
      </w:r>
      <w:ins w:id="0" w:author="admin" w:date="2020-05-12T13:44:00Z">
        <w:r w:rsidRPr="00D33CCD">
          <w:rPr>
            <w:rFonts w:ascii="Arial Narrow" w:hAnsi="Arial Narrow" w:cs="Times New Roman"/>
          </w:rPr>
          <w:t xml:space="preserve"> </w:t>
        </w:r>
      </w:ins>
    </w:p>
    <w:p w14:paraId="6622E4F6" w14:textId="77777777" w:rsidR="00586F35" w:rsidRPr="00D33CCD" w:rsidRDefault="00586F35" w:rsidP="00586F35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>własnych – w celu dokonania zgłoszenia dziecka do udziału w Konkursie i odbioru nagrody w imieniu laureata</w:t>
      </w:r>
    </w:p>
    <w:p w14:paraId="63B6A86D" w14:textId="033EAFD0" w:rsidR="00586F35" w:rsidRPr="00D33CCD" w:rsidRDefault="00953CA6" w:rsidP="00586F35">
      <w:pPr>
        <w:widowControl w:val="0"/>
        <w:numPr>
          <w:ilvl w:val="0"/>
          <w:numId w:val="3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</w:t>
      </w:r>
      <w:r w:rsidR="00586F35" w:rsidRPr="00D33CCD">
        <w:rPr>
          <w:rFonts w:ascii="Arial Narrow" w:hAnsi="Arial Narrow" w:cs="Times New Roman"/>
        </w:rPr>
        <w:t>yrażam zgodę na bezterminowe i nieodpłatne wykorzystanie filmu na następujących polach eksploatacji:</w:t>
      </w:r>
    </w:p>
    <w:p w14:paraId="71684F7C" w14:textId="0988C305" w:rsidR="00586F35" w:rsidRPr="00D33CCD" w:rsidRDefault="00586F35" w:rsidP="00586F35">
      <w:pPr>
        <w:widowControl w:val="0"/>
        <w:numPr>
          <w:ilvl w:val="0"/>
          <w:numId w:val="5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 xml:space="preserve">przygotowanie, wydruk i publiczne rozpowszechnianie przez Organizatora informacji </w:t>
      </w:r>
      <w:r w:rsidR="00D33CCD" w:rsidRPr="00D33CCD">
        <w:rPr>
          <w:rFonts w:ascii="Arial Narrow" w:hAnsi="Arial Narrow" w:cs="Times New Roman"/>
        </w:rPr>
        <w:br/>
      </w:r>
      <w:r w:rsidRPr="00D33CCD">
        <w:rPr>
          <w:rFonts w:ascii="Arial Narrow" w:hAnsi="Arial Narrow" w:cs="Times New Roman"/>
        </w:rPr>
        <w:t>o Konkursie i materiałów promocyjnych z wykorzystaniem filmu,</w:t>
      </w:r>
    </w:p>
    <w:p w14:paraId="1EB63780" w14:textId="77777777" w:rsidR="00D33CCD" w:rsidRPr="00D33CCD" w:rsidRDefault="00586F35" w:rsidP="00586F35">
      <w:pPr>
        <w:widowControl w:val="0"/>
        <w:numPr>
          <w:ilvl w:val="0"/>
          <w:numId w:val="5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>wykorzystanie i publikacja w zapowiedziach dotyczących Konkursu i w jego wynikach, we wszelkich  mediach oraz dla celów promocyjnych na stronie internetowej Organizatora i w mediach społecznościowych, na których Organizator ma konto,</w:t>
      </w:r>
    </w:p>
    <w:p w14:paraId="24708ACB" w14:textId="5817A8DE" w:rsidR="00586F35" w:rsidRPr="00D33CCD" w:rsidRDefault="00586F35" w:rsidP="00586F35">
      <w:pPr>
        <w:widowControl w:val="0"/>
        <w:numPr>
          <w:ilvl w:val="0"/>
          <w:numId w:val="5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>utrwalanie, obróbka, powielanie i archiwizacja w celach promocyjnych i dokumentacyjnych Organizatora, a także nieodpłatne i bezterminowe zezwolenie na dokonywanie przez Organizatora opracowania przesłanego filmu, obejmujące również prawo korzystania i rozpowszechniania takiego opracowania.</w:t>
      </w:r>
    </w:p>
    <w:p w14:paraId="0C8941C0" w14:textId="77777777" w:rsidR="00586F35" w:rsidRPr="00D33CCD" w:rsidRDefault="00586F35" w:rsidP="00586F35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08AC187A" w14:textId="554C9A3F" w:rsidR="00586F35" w:rsidRPr="00D33CCD" w:rsidRDefault="00586F35" w:rsidP="00586F35">
      <w:pPr>
        <w:spacing w:after="0" w:line="360" w:lineRule="auto"/>
        <w:jc w:val="both"/>
        <w:rPr>
          <w:rFonts w:ascii="Arial Narrow" w:hAnsi="Arial Narrow" w:cs="Times New Roman"/>
        </w:rPr>
      </w:pPr>
      <w:r w:rsidRPr="00D33CCD">
        <w:rPr>
          <w:rFonts w:ascii="Arial Narrow" w:hAnsi="Arial Narrow" w:cs="Times New Roman"/>
        </w:rPr>
        <w:t>.....................................................</w:t>
      </w:r>
      <w:r w:rsidRPr="00D33CCD">
        <w:rPr>
          <w:rFonts w:ascii="Arial Narrow" w:hAnsi="Arial Narrow" w:cs="Times New Roman"/>
        </w:rPr>
        <w:tab/>
      </w:r>
      <w:r w:rsidRPr="00D33CCD">
        <w:rPr>
          <w:rFonts w:ascii="Arial Narrow" w:hAnsi="Arial Narrow" w:cs="Times New Roman"/>
        </w:rPr>
        <w:tab/>
      </w:r>
      <w:r w:rsidRPr="00D33CCD">
        <w:rPr>
          <w:rFonts w:ascii="Arial Narrow" w:hAnsi="Arial Narrow" w:cs="Times New Roman"/>
        </w:rPr>
        <w:tab/>
      </w:r>
      <w:r w:rsidRPr="00D33CCD">
        <w:rPr>
          <w:rFonts w:ascii="Arial Narrow" w:hAnsi="Arial Narrow" w:cs="Times New Roman"/>
        </w:rPr>
        <w:tab/>
      </w:r>
      <w:r w:rsidR="00D33CCD">
        <w:rPr>
          <w:rFonts w:ascii="Arial Narrow" w:hAnsi="Arial Narrow" w:cs="Times New Roman"/>
        </w:rPr>
        <w:t xml:space="preserve">                    </w:t>
      </w:r>
      <w:r w:rsidRPr="00D33CCD">
        <w:rPr>
          <w:rFonts w:ascii="Arial Narrow" w:hAnsi="Arial Narrow" w:cs="Times New Roman"/>
        </w:rPr>
        <w:t>………………………………</w:t>
      </w:r>
    </w:p>
    <w:p w14:paraId="2FA6789D" w14:textId="14FE5108" w:rsidR="004A5861" w:rsidRPr="00D33CCD" w:rsidRDefault="00D33CCD" w:rsidP="00D33CCD">
      <w:pPr>
        <w:tabs>
          <w:tab w:val="left" w:pos="426"/>
        </w:tabs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75FD1" wp14:editId="6DE86E2C">
                <wp:simplePos x="0" y="0"/>
                <wp:positionH relativeFrom="column">
                  <wp:posOffset>-814071</wp:posOffset>
                </wp:positionH>
                <wp:positionV relativeFrom="paragraph">
                  <wp:posOffset>298450</wp:posOffset>
                </wp:positionV>
                <wp:extent cx="74568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6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683EC" id="Łącznik prost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23.5pt" to="523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86F35" w:rsidRPr="00D33CCD">
        <w:rPr>
          <w:rFonts w:ascii="Arial Narrow" w:hAnsi="Arial Narrow" w:cs="Times New Roman"/>
        </w:rPr>
        <w:tab/>
      </w:r>
      <w:r w:rsidR="00586F35" w:rsidRPr="00D33CCD">
        <w:rPr>
          <w:rFonts w:ascii="Arial Narrow" w:hAnsi="Arial Narrow" w:cs="Times New Roman"/>
          <w:sz w:val="20"/>
          <w:szCs w:val="20"/>
        </w:rPr>
        <w:t>miejscowość, data</w:t>
      </w:r>
      <w:r w:rsidR="00586F35" w:rsidRPr="00D33CCD">
        <w:rPr>
          <w:rFonts w:ascii="Arial Narrow" w:hAnsi="Arial Narrow" w:cs="Times New Roman"/>
        </w:rPr>
        <w:tab/>
      </w:r>
      <w:r w:rsidR="00586F35" w:rsidRPr="00D33CCD">
        <w:rPr>
          <w:rFonts w:ascii="Arial Narrow" w:hAnsi="Arial Narrow" w:cs="Times New Roman"/>
        </w:rPr>
        <w:tab/>
      </w:r>
      <w:r w:rsidR="00586F35" w:rsidRPr="00D33CCD">
        <w:rPr>
          <w:rFonts w:ascii="Arial Narrow" w:hAnsi="Arial Narrow" w:cs="Times New Roman"/>
        </w:rPr>
        <w:tab/>
      </w:r>
      <w:r w:rsidR="00586F35" w:rsidRPr="00D33CCD">
        <w:rPr>
          <w:rFonts w:ascii="Arial Narrow" w:hAnsi="Arial Narrow" w:cs="Times New Roman"/>
        </w:rPr>
        <w:tab/>
      </w:r>
      <w:r w:rsidR="00586F35" w:rsidRPr="00D33CCD">
        <w:rPr>
          <w:rFonts w:ascii="Arial Narrow" w:hAnsi="Arial Narrow" w:cs="Times New Roman"/>
        </w:rPr>
        <w:tab/>
      </w:r>
      <w:r w:rsidR="00586F35" w:rsidRPr="00D33CCD">
        <w:rPr>
          <w:rFonts w:ascii="Arial Narrow" w:hAnsi="Arial Narrow" w:cs="Times New Roman"/>
        </w:rPr>
        <w:tab/>
        <w:t>(czytelny podpis rodzica/opiekuna)</w:t>
      </w:r>
    </w:p>
    <w:p w14:paraId="40A0FF9F" w14:textId="77777777" w:rsidR="004A5861" w:rsidRDefault="004A5861" w:rsidP="004A5861">
      <w:pPr>
        <w:tabs>
          <w:tab w:val="left" w:pos="147"/>
        </w:tabs>
        <w:spacing w:after="0" w:line="0" w:lineRule="atLeast"/>
        <w:ind w:left="147"/>
        <w:jc w:val="both"/>
        <w:rPr>
          <w:rFonts w:ascii="Arial Narrow" w:eastAsia="Times New Roman" w:hAnsi="Arial Narrow"/>
          <w:sz w:val="24"/>
        </w:rPr>
      </w:pPr>
    </w:p>
    <w:p w14:paraId="7B7B5CBC" w14:textId="77777777" w:rsidR="004A5861" w:rsidRPr="004A5861" w:rsidRDefault="004A5861" w:rsidP="004A5861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Ponadto o</w:t>
      </w:r>
      <w:r w:rsidRPr="004A5861">
        <w:rPr>
          <w:rFonts w:ascii="Arial Narrow" w:hAnsi="Arial Narrow" w:cs="Arial"/>
          <w:sz w:val="24"/>
          <w:szCs w:val="16"/>
        </w:rPr>
        <w:t xml:space="preserve">świadczam, że zapoznałam/łem się z Klauzulą informacyjną dotyczącą przetwarzania danych osobowych w Bibliotece Publicznej Gminy Brudzew, dostępną na stronie </w:t>
      </w:r>
      <w:hyperlink r:id="rId8" w:history="1">
        <w:r w:rsidRPr="004A5861">
          <w:rPr>
            <w:rStyle w:val="Hipercze"/>
            <w:rFonts w:ascii="Arial Narrow" w:hAnsi="Arial Narrow" w:cs="Arial"/>
            <w:color w:val="auto"/>
            <w:sz w:val="24"/>
            <w:szCs w:val="16"/>
            <w:u w:val="none"/>
          </w:rPr>
          <w:t>www.biblioteka.brudzew.pl</w:t>
        </w:r>
      </w:hyperlink>
      <w:r w:rsidRPr="004A5861">
        <w:rPr>
          <w:rFonts w:ascii="Arial Narrow" w:hAnsi="Arial Narrow" w:cs="Arial"/>
          <w:sz w:val="24"/>
          <w:szCs w:val="16"/>
        </w:rPr>
        <w:t xml:space="preserve"> oraz na tablicy ogłoszeń w siedzibie biblioteki.</w:t>
      </w:r>
    </w:p>
    <w:p w14:paraId="46A1A0AB" w14:textId="77777777" w:rsidR="002B7D5C" w:rsidRDefault="002B7D5C" w:rsidP="002B7D5C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</w:p>
    <w:p w14:paraId="7119026A" w14:textId="3E74CC3D" w:rsidR="00172288" w:rsidRPr="00715CFE" w:rsidRDefault="002B7D5C" w:rsidP="00D33CCD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 w:rsidRPr="00D926F6">
        <w:rPr>
          <w:rFonts w:ascii="Arial Narrow" w:hAnsi="Arial Narrow" w:cs="Arial"/>
          <w:sz w:val="24"/>
          <w:szCs w:val="16"/>
        </w:rPr>
        <w:t xml:space="preserve">……………………………………….                                                                       </w:t>
      </w:r>
      <w:r>
        <w:rPr>
          <w:rFonts w:ascii="Arial Narrow" w:hAnsi="Arial Narrow" w:cs="Arial"/>
          <w:sz w:val="24"/>
          <w:szCs w:val="16"/>
        </w:rPr>
        <w:t xml:space="preserve">                       </w:t>
      </w:r>
      <w:r w:rsidRPr="00D926F6">
        <w:rPr>
          <w:rFonts w:ascii="Arial Narrow" w:hAnsi="Arial Narrow" w:cs="Arial"/>
          <w:sz w:val="24"/>
          <w:szCs w:val="16"/>
        </w:rPr>
        <w:t xml:space="preserve">           pod</w:t>
      </w:r>
      <w:r>
        <w:rPr>
          <w:rFonts w:ascii="Arial Narrow" w:hAnsi="Arial Narrow" w:cs="Arial"/>
          <w:sz w:val="24"/>
          <w:szCs w:val="16"/>
        </w:rPr>
        <w:t>pis rodzica/opiekuna</w:t>
      </w:r>
      <w:r>
        <w:rPr>
          <w:rFonts w:ascii="Arial Narrow" w:hAnsi="Arial Narrow" w:cs="Arial"/>
          <w:sz w:val="24"/>
          <w:szCs w:val="16"/>
        </w:rPr>
        <w:tab/>
      </w:r>
    </w:p>
    <w:sectPr w:rsidR="00172288" w:rsidRPr="00715CFE" w:rsidSect="00D33CC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10FD" w14:textId="77777777" w:rsidR="00D72EB0" w:rsidRDefault="00D72EB0" w:rsidP="00586F35">
      <w:pPr>
        <w:spacing w:after="0" w:line="240" w:lineRule="auto"/>
      </w:pPr>
      <w:r>
        <w:separator/>
      </w:r>
    </w:p>
  </w:endnote>
  <w:endnote w:type="continuationSeparator" w:id="0">
    <w:p w14:paraId="633EB5B7" w14:textId="77777777" w:rsidR="00D72EB0" w:rsidRDefault="00D72EB0" w:rsidP="0058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6D75" w14:textId="77777777" w:rsidR="00D72EB0" w:rsidRDefault="00D72EB0" w:rsidP="00586F35">
      <w:pPr>
        <w:spacing w:after="0" w:line="240" w:lineRule="auto"/>
      </w:pPr>
      <w:r>
        <w:separator/>
      </w:r>
    </w:p>
  </w:footnote>
  <w:footnote w:type="continuationSeparator" w:id="0">
    <w:p w14:paraId="2F60D58A" w14:textId="77777777" w:rsidR="00D72EB0" w:rsidRDefault="00D72EB0" w:rsidP="0058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0649A7"/>
    <w:multiLevelType w:val="hybridMultilevel"/>
    <w:tmpl w:val="C3DA0F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D26CA"/>
    <w:multiLevelType w:val="hybridMultilevel"/>
    <w:tmpl w:val="972E2F88"/>
    <w:lvl w:ilvl="0" w:tplc="C254C7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2608"/>
    <w:multiLevelType w:val="hybridMultilevel"/>
    <w:tmpl w:val="659ED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1"/>
    <w:rsid w:val="0005671E"/>
    <w:rsid w:val="00172288"/>
    <w:rsid w:val="002B7D5C"/>
    <w:rsid w:val="00366D38"/>
    <w:rsid w:val="003E0208"/>
    <w:rsid w:val="004A5861"/>
    <w:rsid w:val="00586F35"/>
    <w:rsid w:val="005C1BEB"/>
    <w:rsid w:val="005C28FC"/>
    <w:rsid w:val="00715CFE"/>
    <w:rsid w:val="00723890"/>
    <w:rsid w:val="00953CA6"/>
    <w:rsid w:val="009557D7"/>
    <w:rsid w:val="009F520E"/>
    <w:rsid w:val="00AB3B21"/>
    <w:rsid w:val="00B4441A"/>
    <w:rsid w:val="00C80384"/>
    <w:rsid w:val="00CA2240"/>
    <w:rsid w:val="00D33CCD"/>
    <w:rsid w:val="00D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E828"/>
  <w15:chartTrackingRefBased/>
  <w15:docId w15:val="{E8B15467-DC53-4896-A91A-8486D4B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7D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8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86F35"/>
    <w:pPr>
      <w:widowControl w:val="0"/>
      <w:suppressAutoHyphens/>
      <w:spacing w:after="0" w:line="240" w:lineRule="auto"/>
    </w:pPr>
    <w:rPr>
      <w:rFonts w:ascii="Calibri" w:eastAsia="Times New Roman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35"/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semiHidden/>
    <w:rsid w:val="00586F35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CD"/>
  </w:style>
  <w:style w:type="paragraph" w:styleId="Stopka">
    <w:name w:val="footer"/>
    <w:basedOn w:val="Normalny"/>
    <w:link w:val="StopkaZnak"/>
    <w:uiPriority w:val="99"/>
    <w:unhideWhenUsed/>
    <w:rsid w:val="00D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brud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6</cp:revision>
  <cp:lastPrinted>2019-02-15T15:12:00Z</cp:lastPrinted>
  <dcterms:created xsi:type="dcterms:W3CDTF">2022-02-12T09:55:00Z</dcterms:created>
  <dcterms:modified xsi:type="dcterms:W3CDTF">2022-02-15T11:05:00Z</dcterms:modified>
</cp:coreProperties>
</file>